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C4" w:rsidRPr="00C65609" w:rsidRDefault="003F0FC4" w:rsidP="009609EC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TROŠKOVNIK</w:t>
      </w:r>
      <w:r w:rsidR="0032703A">
        <w:rPr>
          <w:rFonts w:cstheme="minorHAnsi"/>
          <w:b/>
          <w:color w:val="9BBB59" w:themeColor="accent3"/>
          <w:sz w:val="40"/>
          <w:szCs w:val="40"/>
        </w:rPr>
        <w:t xml:space="preserve"> – GRUPA 1</w:t>
      </w:r>
      <w:r w:rsidR="00F529D7">
        <w:rPr>
          <w:rFonts w:cstheme="minorHAnsi"/>
          <w:b/>
          <w:color w:val="9BBB59" w:themeColor="accent3"/>
          <w:sz w:val="40"/>
          <w:szCs w:val="40"/>
        </w:rPr>
        <w:t xml:space="preserve"> - NAMIRNICE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F0FC4" w:rsidTr="003F0FC4">
        <w:tc>
          <w:tcPr>
            <w:tcW w:w="9180" w:type="dxa"/>
          </w:tcPr>
          <w:p w:rsidR="003F0FC4" w:rsidRDefault="003F0FC4">
            <w:pPr>
              <w:rPr>
                <w:rFonts w:cstheme="minorHAnsi"/>
                <w:sz w:val="30"/>
                <w:szCs w:val="30"/>
              </w:rPr>
            </w:pPr>
          </w:p>
        </w:tc>
      </w:tr>
    </w:tbl>
    <w:p w:rsidR="003F0FC4" w:rsidRPr="003F0FC4" w:rsidRDefault="003F0FC4">
      <w:pPr>
        <w:rPr>
          <w:rFonts w:cstheme="minorHAnsi"/>
          <w:i/>
          <w:sz w:val="24"/>
          <w:szCs w:val="24"/>
        </w:rPr>
      </w:pPr>
      <w:r w:rsidRPr="003F0FC4">
        <w:rPr>
          <w:rFonts w:cstheme="minorHAnsi"/>
          <w:i/>
          <w:sz w:val="24"/>
          <w:szCs w:val="24"/>
        </w:rPr>
        <w:t>(naziv i sjedište ponuditelja)</w:t>
      </w:r>
    </w:p>
    <w:p w:rsidR="003F0FC4" w:rsidRPr="003F0FC4" w:rsidRDefault="003F0FC4">
      <w:pPr>
        <w:rPr>
          <w:rFonts w:cstheme="minorHAnsi"/>
          <w:i/>
          <w:sz w:val="24"/>
          <w:szCs w:val="24"/>
        </w:rPr>
      </w:pPr>
      <w:r w:rsidRPr="003F0FC4">
        <w:rPr>
          <w:rFonts w:cstheme="minorHAnsi"/>
          <w:i/>
          <w:sz w:val="24"/>
          <w:szCs w:val="24"/>
        </w:rPr>
        <w:t>Zastupan po (ime i prezime ovlaštene osobe )_______________________________________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50"/>
        <w:gridCol w:w="4440"/>
        <w:gridCol w:w="1460"/>
        <w:gridCol w:w="960"/>
        <w:gridCol w:w="1080"/>
        <w:gridCol w:w="960"/>
      </w:tblGrid>
      <w:tr w:rsidR="0032703A" w:rsidRPr="0032703A" w:rsidTr="0032703A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r.br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ARTIKLA</w:t>
            </w:r>
            <w:r w:rsidRPr="0032703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Količina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Jedinična cijena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BRAŠNO GLATKO 1 KG - ČAKOVEČKI MLINOVI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BRAŠNO OŠTRO 1 KG  -ČAKOVEČKI MLINOVI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PRAŠAK ZA PECIVO 12 GR  PODRAVKA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VANILIN ŠEĆER 10 GR  PODRAVKA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ŠEĆER 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ŠEĆER U PRAHU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SOL 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OCAT JABUČNI 1L  ZVIJEZDA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OCAT ALKOHOLNI   1L ZVIJEZDA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JAJA 10/1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KVASAC SVJEŽI 40 GR  DIGO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SIR TVRDI RIBANI (PARMEZAN) 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SIR TOPLJENI CLASIC  140GR ZDENKA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RIŽA DUGO ZRNO PARBOILD 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ULJE SUNCOKRETOVO 1L ZVIJEZDA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ULJE ZA PRŽENJE 20 L ZVIJEZDA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ULJE MASLINOVO 1L ZVIJEZDA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ULJE BUČINO  1L ZVIJEZDA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VEGETA  2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PAPRIKA SLATKA 1 KG  ŠAFRAN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PAPAR CRNI MLJEVENI 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MARGARIN STOLNI 250 GR ZVIJEZDA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ČAJ BRUSNICA  FRANCK (</w:t>
            </w:r>
            <w:proofErr w:type="spellStart"/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filter</w:t>
            </w:r>
            <w:proofErr w:type="spellEnd"/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vrećica 20 kom)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ČAJ ŠIPAK FRANCK  (</w:t>
            </w:r>
            <w:proofErr w:type="spellStart"/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filter</w:t>
            </w:r>
            <w:proofErr w:type="spellEnd"/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vrećica 20 kom)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ČAJ KAMILICA FRANCK (</w:t>
            </w:r>
            <w:proofErr w:type="spellStart"/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filter</w:t>
            </w:r>
            <w:proofErr w:type="spellEnd"/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vrećica 20 kom)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MARMELADA MIJEŠANA 20 GR PODRAVKA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MARMELADA ŠIPAK 20 GR PODRAVKA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MARMELADA MARELICA 20 GR  PODRAVKA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MED 20 GR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MARMELADA MIJEŠANA  PODRAVKA  3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NAMAZ LINO LADA 2,5 KG (kantica)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KOMPOT VIŠNJA 340G - PODRAVKA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RAJČICA PELAT 800 GR PODRAVKA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RAJČICA KONCENTRAT 850 GR PODRAVKA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KAKAO U PRAHU 100GR KRAŠ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HREN 660 GR PODRAVKA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SENF 700 GR PODRAVKA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MAJONEZA 700 GR   ZVIJEZDA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ČOKOLADA ZA KUHANJE  50GR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40.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VRHNJE ZA ŠLAG HALTA 500 ML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41.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KAVA MLJEVENA FRANCK 500gr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42.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ČOKO-KUGLICE  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43.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ČOKOLINO 1KG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44.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CORNFLAKES 500GR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45.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OSLIĆ FILE  1 KG  LEDO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46.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KETCHUP 1 KG BLAGI ZVIJEZDA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47.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KRASTAVCI KISELI 1,5KG PODRAVKA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48.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CIKLA 1400/2400 PODRAVKA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49.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FEFERONI BLAGI 300 GR PODRAVKA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VLASAC  SJECKANI KOTANYI -DOZA 400CCM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PERŠIN SUHI KOTANYI - DOZA 1200 CCM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ORIGANO 300g KOTANYI- DOZA 1200CCM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MASLINE ZELENE  2450GR ZVIJEZDA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KRUMPIR PIRE 3KG PODRAVKA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ŠPINAT SMRZNUTI PASIRANI 450GR LEDO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ŠPAGETE 3KG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TIJESTO LAZANJICE 500GR KLARA MARIĆ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SALAMA ZIMSKA 650gr PIK VRBOVEC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ŠUNKA U OVITKU PIK VRBOVEC  400GR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TABASCO PEPPER SAUCE 150 ML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GRAŠAK 2,5 LEDO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CARSKO POVRĆE 2,5 LEDO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POMMES FRITES 2,5 KG LEDO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SLADOLED VANILIJA 6L LEDO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SLADOLED ČOKOLADA  6L LEDO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SLADOLED STRACCIATELLA  6L LEDO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SLADOLED  JAGODA  6L LEDO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SIR MEKI GRABANCIJAŠ 1KG VINDIJA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KEKSI PETIT BEURE 460 GR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70.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JABUKA IDARED I KL.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71.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NARANČA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72.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LIMUN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73.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BANANA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74.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LUK CRVENI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75.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ČEŠNJAK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76.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PERŠIN LIST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77.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KRUMPIR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78.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CELER GLAVA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79.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LUBENICA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80.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MRKVA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81.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KUPUS SVJEŽI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82.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SALATA KRISTAL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83.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RAJČICA GRAPOLO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84.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PAPRIKA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85.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KRASTAVAC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86.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MINERALNA VODA JAMNICA 1L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87.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COCA COLA 2L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88.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FANTA  2L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89.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CEDEVITA LIMUN  1KG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90.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SVINJSKI BUT  SVJEŽI PIK VRBOVEC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91.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JUNEĆI BUT BK SVJEŽI PIK VRBOVEC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92.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KOSTI ZA JUHU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93.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MJEVENO MJEŠANO MESO SVJEŽE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PDV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703A" w:rsidRPr="0032703A" w:rsidTr="0032703A">
        <w:trPr>
          <w:trHeight w:val="300"/>
        </w:trPr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SVEUKUPNO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3A" w:rsidRPr="0032703A" w:rsidRDefault="0032703A" w:rsidP="0032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703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32703A" w:rsidRDefault="0032703A">
      <w:pPr>
        <w:rPr>
          <w:rFonts w:cstheme="minorHAnsi"/>
          <w:sz w:val="30"/>
          <w:szCs w:val="30"/>
        </w:rPr>
      </w:pPr>
    </w:p>
    <w:p w:rsidR="003F0FC4" w:rsidRPr="003F0FC4" w:rsidRDefault="003F0FC4">
      <w:pPr>
        <w:rPr>
          <w:rFonts w:cstheme="minorHAnsi"/>
          <w:sz w:val="30"/>
          <w:szCs w:val="30"/>
        </w:rPr>
      </w:pPr>
      <w:r>
        <w:rPr>
          <w:rFonts w:cstheme="minorHAnsi"/>
          <w:i/>
          <w:sz w:val="30"/>
          <w:szCs w:val="30"/>
        </w:rPr>
        <w:t xml:space="preserve">                       </w:t>
      </w:r>
    </w:p>
    <w:p w:rsidR="003F0FC4" w:rsidRDefault="009609EC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U _____________________________ , ___________ godine.</w:t>
      </w:r>
    </w:p>
    <w:p w:rsidR="009609EC" w:rsidRDefault="009609EC">
      <w:pPr>
        <w:rPr>
          <w:rFonts w:cstheme="minorHAnsi"/>
          <w:sz w:val="30"/>
          <w:szCs w:val="30"/>
        </w:rPr>
      </w:pPr>
    </w:p>
    <w:tbl>
      <w:tblPr>
        <w:tblStyle w:val="Reetkatablice"/>
        <w:tblW w:w="0" w:type="auto"/>
        <w:tblInd w:w="379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9609EC" w:rsidTr="009609EC">
        <w:tc>
          <w:tcPr>
            <w:tcW w:w="10426" w:type="dxa"/>
          </w:tcPr>
          <w:p w:rsidR="009609EC" w:rsidRPr="009609EC" w:rsidRDefault="009609EC">
            <w:pPr>
              <w:rPr>
                <w:rFonts w:cstheme="minorHAnsi"/>
                <w:i/>
                <w:sz w:val="30"/>
                <w:szCs w:val="30"/>
              </w:rPr>
            </w:pPr>
            <w:r w:rsidRPr="009609EC">
              <w:rPr>
                <w:rFonts w:cstheme="minorHAnsi"/>
                <w:i/>
                <w:sz w:val="30"/>
                <w:szCs w:val="30"/>
              </w:rPr>
              <w:t>(čitko ime i prezime ovlaštene osobe Ponuditelja)</w:t>
            </w:r>
          </w:p>
        </w:tc>
      </w:tr>
      <w:tr w:rsidR="009609EC" w:rsidTr="009609EC">
        <w:tc>
          <w:tcPr>
            <w:tcW w:w="10426" w:type="dxa"/>
            <w:tcBorders>
              <w:bottom w:val="single" w:sz="4" w:space="0" w:color="auto"/>
            </w:tcBorders>
          </w:tcPr>
          <w:p w:rsidR="009609EC" w:rsidRDefault="009609EC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9609EC" w:rsidTr="009609EC">
        <w:trPr>
          <w:trHeight w:val="610"/>
        </w:trPr>
        <w:tc>
          <w:tcPr>
            <w:tcW w:w="10426" w:type="dxa"/>
            <w:tcBorders>
              <w:top w:val="single" w:sz="4" w:space="0" w:color="auto"/>
            </w:tcBorders>
          </w:tcPr>
          <w:p w:rsidR="009609EC" w:rsidRPr="009609EC" w:rsidRDefault="009609EC">
            <w:pPr>
              <w:rPr>
                <w:rFonts w:cstheme="minorHAnsi"/>
                <w:i/>
                <w:sz w:val="30"/>
                <w:szCs w:val="30"/>
              </w:rPr>
            </w:pPr>
            <w:r w:rsidRPr="009609EC">
              <w:rPr>
                <w:rFonts w:cstheme="minorHAnsi"/>
                <w:i/>
                <w:sz w:val="30"/>
                <w:szCs w:val="30"/>
              </w:rPr>
              <w:t>(potpis ovlaštene osobe Ponuditelja)</w:t>
            </w:r>
          </w:p>
        </w:tc>
      </w:tr>
    </w:tbl>
    <w:p w:rsidR="009609EC" w:rsidRPr="003F0FC4" w:rsidRDefault="009609EC">
      <w:pPr>
        <w:rPr>
          <w:rFonts w:cstheme="minorHAnsi"/>
          <w:sz w:val="30"/>
          <w:szCs w:val="30"/>
        </w:rPr>
      </w:pPr>
    </w:p>
    <w:p w:rsidR="003F0FC4" w:rsidRDefault="009609EC">
      <w:pPr>
        <w:rPr>
          <w:rFonts w:cstheme="minorHAnsi"/>
          <w:sz w:val="30"/>
          <w:szCs w:val="30"/>
        </w:rPr>
      </w:pPr>
      <w:proofErr w:type="spellStart"/>
      <w:r>
        <w:rPr>
          <w:rFonts w:cstheme="minorHAnsi"/>
          <w:sz w:val="30"/>
          <w:szCs w:val="30"/>
        </w:rPr>
        <w:t>M.P</w:t>
      </w:r>
      <w:proofErr w:type="spellEnd"/>
      <w:r>
        <w:rPr>
          <w:rFonts w:cstheme="minorHAnsi"/>
          <w:sz w:val="30"/>
          <w:szCs w:val="30"/>
        </w:rPr>
        <w:t>.</w:t>
      </w:r>
    </w:p>
    <w:sectPr w:rsidR="003F0FC4" w:rsidSect="003270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66" w:rsidRDefault="00770266" w:rsidP="001725B5">
      <w:pPr>
        <w:spacing w:after="0" w:line="240" w:lineRule="auto"/>
      </w:pPr>
      <w:r>
        <w:separator/>
      </w:r>
    </w:p>
  </w:endnote>
  <w:endnote w:type="continuationSeparator" w:id="0">
    <w:p w:rsidR="00770266" w:rsidRDefault="00770266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Windows korisnik" w:date="2018-04-23T09:32:00Z"/>
  <w:sdt>
    <w:sdtPr>
      <w:id w:val="1835177568"/>
      <w:docPartObj>
        <w:docPartGallery w:val="Page Numbers (Bottom of Page)"/>
        <w:docPartUnique/>
      </w:docPartObj>
    </w:sdtPr>
    <w:sdtEndPr/>
    <w:sdtContent>
      <w:customXmlInsRangeEnd w:id="1"/>
      <w:p w:rsidR="0032703A" w:rsidRDefault="0032703A">
        <w:pPr>
          <w:pStyle w:val="Podnoje"/>
          <w:jc w:val="right"/>
          <w:rPr>
            <w:ins w:id="2" w:author="Windows korisnik" w:date="2018-04-23T09:32:00Z"/>
          </w:rPr>
        </w:pPr>
        <w:ins w:id="3" w:author="Windows korisnik" w:date="2018-04-23T09:3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0F06A7">
          <w:rPr>
            <w:noProof/>
          </w:rPr>
          <w:t>2</w:t>
        </w:r>
        <w:ins w:id="4" w:author="Windows korisnik" w:date="2018-04-23T09:32:00Z">
          <w:r>
            <w:fldChar w:fldCharType="end"/>
          </w:r>
        </w:ins>
      </w:p>
      <w:customXmlInsRangeStart w:id="5" w:author="Windows korisnik" w:date="2018-04-23T09:32:00Z"/>
    </w:sdtContent>
  </w:sdt>
  <w:customXmlInsRangeEnd w:id="5"/>
  <w:p w:rsidR="0032703A" w:rsidRDefault="003270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66" w:rsidRDefault="00770266" w:rsidP="001725B5">
      <w:pPr>
        <w:spacing w:after="0" w:line="240" w:lineRule="auto"/>
      </w:pPr>
      <w:r>
        <w:separator/>
      </w:r>
    </w:p>
  </w:footnote>
  <w:footnote w:type="continuationSeparator" w:id="0">
    <w:p w:rsidR="00770266" w:rsidRDefault="00770266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3F0FC4">
    <w:pPr>
      <w:pStyle w:val="Zaglavlje"/>
    </w:pPr>
    <w:r>
      <w:t>Obrazac 2</w:t>
    </w:r>
    <w:r w:rsidR="001725B5">
      <w:t>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F06A7"/>
    <w:rsid w:val="001725B5"/>
    <w:rsid w:val="001863C6"/>
    <w:rsid w:val="002330FB"/>
    <w:rsid w:val="002E3C41"/>
    <w:rsid w:val="0032703A"/>
    <w:rsid w:val="003F0FC4"/>
    <w:rsid w:val="004B76E2"/>
    <w:rsid w:val="0058538C"/>
    <w:rsid w:val="005C546E"/>
    <w:rsid w:val="006056EA"/>
    <w:rsid w:val="00723E48"/>
    <w:rsid w:val="00770266"/>
    <w:rsid w:val="007D7E7B"/>
    <w:rsid w:val="009609EC"/>
    <w:rsid w:val="00A130BB"/>
    <w:rsid w:val="00A272F5"/>
    <w:rsid w:val="00A87B7C"/>
    <w:rsid w:val="00AD5AD3"/>
    <w:rsid w:val="00B30CB9"/>
    <w:rsid w:val="00B40E12"/>
    <w:rsid w:val="00B726AE"/>
    <w:rsid w:val="00C65609"/>
    <w:rsid w:val="00D72AEE"/>
    <w:rsid w:val="00EF4610"/>
    <w:rsid w:val="00F529D7"/>
    <w:rsid w:val="00FA46AE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12E4-2C19-4382-AFF5-D2CC39DF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2018-03-26T08:18:00Z</cp:lastPrinted>
  <dcterms:created xsi:type="dcterms:W3CDTF">2018-04-23T07:34:00Z</dcterms:created>
  <dcterms:modified xsi:type="dcterms:W3CDTF">2018-04-24T07:01:00Z</dcterms:modified>
</cp:coreProperties>
</file>