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C4" w:rsidRPr="00C65609" w:rsidRDefault="003F0FC4" w:rsidP="009609EC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>
        <w:rPr>
          <w:rFonts w:cstheme="minorHAnsi"/>
          <w:b/>
          <w:color w:val="9BBB59" w:themeColor="accent3"/>
          <w:sz w:val="40"/>
          <w:szCs w:val="40"/>
        </w:rPr>
        <w:t>TROŠKOVNIK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F0FC4" w:rsidTr="003F0FC4">
        <w:tc>
          <w:tcPr>
            <w:tcW w:w="9180" w:type="dxa"/>
          </w:tcPr>
          <w:p w:rsidR="003F0FC4" w:rsidRDefault="003F0FC4">
            <w:pPr>
              <w:rPr>
                <w:rFonts w:cstheme="minorHAnsi"/>
                <w:sz w:val="30"/>
                <w:szCs w:val="30"/>
              </w:rPr>
            </w:pPr>
          </w:p>
        </w:tc>
      </w:tr>
    </w:tbl>
    <w:p w:rsidR="003F0FC4" w:rsidRPr="003F0FC4" w:rsidRDefault="003F0FC4">
      <w:pPr>
        <w:rPr>
          <w:rFonts w:cstheme="minorHAnsi"/>
          <w:i/>
          <w:sz w:val="24"/>
          <w:szCs w:val="24"/>
        </w:rPr>
      </w:pPr>
      <w:r w:rsidRPr="003F0FC4">
        <w:rPr>
          <w:rFonts w:cstheme="minorHAnsi"/>
          <w:i/>
          <w:sz w:val="24"/>
          <w:szCs w:val="24"/>
        </w:rPr>
        <w:t>(naziv i sjedište ponuditelja)</w:t>
      </w:r>
    </w:p>
    <w:p w:rsidR="00E33463" w:rsidRDefault="003F0FC4">
      <w:pPr>
        <w:rPr>
          <w:rFonts w:cstheme="minorHAnsi"/>
          <w:i/>
          <w:sz w:val="30"/>
          <w:szCs w:val="30"/>
        </w:rPr>
      </w:pPr>
      <w:r w:rsidRPr="003F0FC4">
        <w:rPr>
          <w:rFonts w:cstheme="minorHAnsi"/>
          <w:i/>
          <w:sz w:val="24"/>
          <w:szCs w:val="24"/>
        </w:rPr>
        <w:t>Zastupan po (ime i prezime ovlaštene osobe )______________________________________</w:t>
      </w:r>
    </w:p>
    <w:tbl>
      <w:tblPr>
        <w:tblW w:w="13160" w:type="dxa"/>
        <w:tblInd w:w="93" w:type="dxa"/>
        <w:tblLook w:val="04A0" w:firstRow="1" w:lastRow="0" w:firstColumn="1" w:lastColumn="0" w:noHBand="0" w:noVBand="1"/>
      </w:tblPr>
      <w:tblGrid>
        <w:gridCol w:w="654"/>
        <w:gridCol w:w="8042"/>
        <w:gridCol w:w="945"/>
        <w:gridCol w:w="936"/>
        <w:gridCol w:w="1063"/>
        <w:gridCol w:w="1520"/>
      </w:tblGrid>
      <w:tr w:rsidR="00E33463" w:rsidRPr="00E33463" w:rsidTr="00E33463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63" w:rsidRPr="00E33463" w:rsidRDefault="00E33463" w:rsidP="00E3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b/>
                <w:bCs/>
                <w:lang w:eastAsia="hr-HR"/>
              </w:rPr>
              <w:t>R.br.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63" w:rsidRPr="00E33463" w:rsidRDefault="00E33463" w:rsidP="00E3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b/>
                <w:bCs/>
                <w:lang w:eastAsia="hr-HR"/>
              </w:rPr>
              <w:t>Opis stavke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63" w:rsidRPr="00E33463" w:rsidRDefault="00E33463" w:rsidP="00E3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b/>
                <w:bCs/>
                <w:lang w:eastAsia="hr-HR"/>
              </w:rPr>
              <w:t>Jedinica mjere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63" w:rsidRPr="00E33463" w:rsidRDefault="00E33463" w:rsidP="00E3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b/>
                <w:bCs/>
                <w:lang w:eastAsia="hr-HR"/>
              </w:rPr>
              <w:t>Količina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63" w:rsidRPr="00E33463" w:rsidRDefault="00E33463" w:rsidP="00E3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b/>
                <w:bCs/>
                <w:lang w:eastAsia="hr-HR"/>
              </w:rPr>
              <w:t>Jedinična cijena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63" w:rsidRPr="00E33463" w:rsidRDefault="00E33463" w:rsidP="00E3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b/>
                <w:bCs/>
                <w:lang w:eastAsia="hr-HR"/>
              </w:rPr>
              <w:t>Zbirna cijena stavke</w:t>
            </w:r>
          </w:p>
        </w:tc>
      </w:tr>
      <w:tr w:rsidR="00E33463" w:rsidRPr="00E33463" w:rsidTr="00E33463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63" w:rsidRPr="00E33463" w:rsidRDefault="00E33463" w:rsidP="00E3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b/>
                <w:bCs/>
                <w:lang w:eastAsia="hr-HR"/>
              </w:rPr>
              <w:t>A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63" w:rsidRPr="00E33463" w:rsidRDefault="00E33463" w:rsidP="00E3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b/>
                <w:bCs/>
                <w:lang w:eastAsia="hr-HR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63" w:rsidRPr="00E33463" w:rsidRDefault="00E33463" w:rsidP="00E3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b/>
                <w:bCs/>
                <w:lang w:eastAsia="hr-HR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63" w:rsidRPr="00E33463" w:rsidRDefault="00E33463" w:rsidP="00E3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b/>
                <w:bCs/>
                <w:lang w:eastAsia="hr-HR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63" w:rsidRPr="00E33463" w:rsidRDefault="00E33463" w:rsidP="00E3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b/>
                <w:bCs/>
                <w:lang w:eastAsia="hr-HR"/>
              </w:rPr>
              <w:t>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63" w:rsidRPr="00E33463" w:rsidRDefault="00E33463" w:rsidP="00E3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b/>
                <w:bCs/>
                <w:lang w:eastAsia="hr-HR"/>
              </w:rPr>
              <w:t>F</w:t>
            </w:r>
          </w:p>
        </w:tc>
      </w:tr>
      <w:tr w:rsidR="00E33463" w:rsidRPr="00E33463" w:rsidTr="00E33463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463" w:rsidRPr="00E33463" w:rsidRDefault="00E33463" w:rsidP="00E33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1.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63" w:rsidRPr="00E33463" w:rsidRDefault="00E33463" w:rsidP="00E33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E33463">
              <w:rPr>
                <w:rFonts w:ascii="Calibri" w:eastAsia="Times New Roman" w:hAnsi="Calibri" w:cs="Calibri"/>
                <w:lang w:eastAsia="hr-HR"/>
              </w:rPr>
              <w:t>Deemontaža</w:t>
            </w:r>
            <w:proofErr w:type="spellEnd"/>
            <w:r w:rsidRPr="00E33463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E33463">
              <w:rPr>
                <w:rFonts w:ascii="Calibri" w:eastAsia="Times New Roman" w:hAnsi="Calibri" w:cs="Calibri"/>
                <w:lang w:eastAsia="hr-HR"/>
              </w:rPr>
              <w:t>Lexan</w:t>
            </w:r>
            <w:proofErr w:type="spellEnd"/>
            <w:r w:rsidRPr="00E33463">
              <w:rPr>
                <w:rFonts w:ascii="Calibri" w:eastAsia="Times New Roman" w:hAnsi="Calibri" w:cs="Calibri"/>
                <w:lang w:eastAsia="hr-HR"/>
              </w:rPr>
              <w:t xml:space="preserve"> ploča s </w:t>
            </w:r>
            <w:proofErr w:type="spellStart"/>
            <w:r w:rsidRPr="00E33463">
              <w:rPr>
                <w:rFonts w:ascii="Calibri" w:eastAsia="Times New Roman" w:hAnsi="Calibri" w:cs="Calibri"/>
                <w:lang w:eastAsia="hr-HR"/>
              </w:rPr>
              <w:t>natstrešnice</w:t>
            </w:r>
            <w:proofErr w:type="spellEnd"/>
            <w:r w:rsidRPr="00E33463">
              <w:rPr>
                <w:rFonts w:ascii="Calibri" w:eastAsia="Times New Roman" w:hAnsi="Calibri" w:cs="Calibri"/>
                <w:lang w:eastAsia="hr-HR"/>
              </w:rPr>
              <w:t xml:space="preserve"> te deponiranje na ravnom krovu. Iste se stavljaju Naručitelju na raspolaganje, tako da zbrinjavanje istih nije u cijeni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E33463" w:rsidP="00E3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m</w:t>
            </w:r>
            <w:r w:rsidRPr="00E33463">
              <w:rPr>
                <w:rFonts w:ascii="Calibri" w:eastAsia="Times New Roman" w:hAnsi="Calibri" w:cs="Calibri"/>
                <w:vertAlign w:val="superscript"/>
                <w:lang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0338E6" w:rsidP="00E33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E33463" w:rsidP="00E3346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E33463" w:rsidP="00E3346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E33463" w:rsidRPr="00E33463" w:rsidTr="00E33463">
        <w:trPr>
          <w:trHeight w:val="12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463" w:rsidRPr="00E33463" w:rsidRDefault="00E33463" w:rsidP="00E33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2.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63" w:rsidRPr="00E33463" w:rsidRDefault="00E33463" w:rsidP="00E33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 xml:space="preserve">Dobava, potrebni razrez te montaža OSB ploča debljine 18 mm na postojeću konstrukciju. OSB ploče su </w:t>
            </w:r>
            <w:proofErr w:type="spellStart"/>
            <w:r w:rsidRPr="00E33463">
              <w:rPr>
                <w:rFonts w:ascii="Calibri" w:eastAsia="Times New Roman" w:hAnsi="Calibri" w:cs="Calibri"/>
                <w:lang w:eastAsia="hr-HR"/>
              </w:rPr>
              <w:t>falcane</w:t>
            </w:r>
            <w:proofErr w:type="spellEnd"/>
            <w:r w:rsidRPr="00E33463">
              <w:rPr>
                <w:rFonts w:ascii="Calibri" w:eastAsia="Times New Roman" w:hAnsi="Calibri" w:cs="Calibri"/>
                <w:lang w:eastAsia="hr-HR"/>
              </w:rPr>
              <w:t xml:space="preserve"> i postavljaju se sa </w:t>
            </w:r>
            <w:proofErr w:type="spellStart"/>
            <w:r w:rsidRPr="00E33463">
              <w:rPr>
                <w:rFonts w:ascii="Calibri" w:eastAsia="Times New Roman" w:hAnsi="Calibri" w:cs="Calibri"/>
                <w:lang w:eastAsia="hr-HR"/>
              </w:rPr>
              <w:t>zamaknutim</w:t>
            </w:r>
            <w:proofErr w:type="spellEnd"/>
            <w:r w:rsidRPr="00E33463">
              <w:rPr>
                <w:rFonts w:ascii="Calibri" w:eastAsia="Times New Roman" w:hAnsi="Calibri" w:cs="Calibri"/>
                <w:lang w:eastAsia="hr-HR"/>
              </w:rPr>
              <w:t xml:space="preserve"> spojevima, koju su vidljivi u </w:t>
            </w:r>
            <w:proofErr w:type="spellStart"/>
            <w:r w:rsidRPr="00E33463">
              <w:rPr>
                <w:rFonts w:ascii="Calibri" w:eastAsia="Times New Roman" w:hAnsi="Calibri" w:cs="Calibri"/>
                <w:lang w:eastAsia="hr-HR"/>
              </w:rPr>
              <w:t>podgledu</w:t>
            </w:r>
            <w:proofErr w:type="spellEnd"/>
            <w:r w:rsidRPr="00E33463">
              <w:rPr>
                <w:rFonts w:ascii="Calibri" w:eastAsia="Times New Roman" w:hAnsi="Calibri" w:cs="Calibri"/>
                <w:lang w:eastAsia="hr-HR"/>
              </w:rPr>
              <w:t xml:space="preserve">, bez obzira na </w:t>
            </w:r>
            <w:proofErr w:type="spellStart"/>
            <w:r w:rsidRPr="00E33463">
              <w:rPr>
                <w:rFonts w:ascii="Calibri" w:eastAsia="Times New Roman" w:hAnsi="Calibri" w:cs="Calibri"/>
                <w:lang w:eastAsia="hr-HR"/>
              </w:rPr>
              <w:t>podkonstrukciju</w:t>
            </w:r>
            <w:proofErr w:type="spellEnd"/>
            <w:r w:rsidRPr="00E33463">
              <w:rPr>
                <w:rFonts w:ascii="Calibri" w:eastAsia="Times New Roman" w:hAnsi="Calibri" w:cs="Calibri"/>
                <w:lang w:eastAsia="hr-HR"/>
              </w:rPr>
              <w:t xml:space="preserve">. Prije postave obraditi </w:t>
            </w:r>
            <w:proofErr w:type="spellStart"/>
            <w:r w:rsidRPr="00E33463">
              <w:rPr>
                <w:rFonts w:ascii="Calibri" w:eastAsia="Times New Roman" w:hAnsi="Calibri" w:cs="Calibri"/>
                <w:lang w:eastAsia="hr-HR"/>
              </w:rPr>
              <w:t>podgled</w:t>
            </w:r>
            <w:proofErr w:type="spellEnd"/>
            <w:r w:rsidRPr="00E33463">
              <w:rPr>
                <w:rFonts w:ascii="Calibri" w:eastAsia="Times New Roman" w:hAnsi="Calibri" w:cs="Calibri"/>
                <w:lang w:eastAsia="hr-HR"/>
              </w:rPr>
              <w:t xml:space="preserve"> OSB ploča bojanjem u metalno sivoj boji, otpornoj na atmosferilije.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E33463" w:rsidP="00E3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m</w:t>
            </w:r>
            <w:r w:rsidRPr="00E33463">
              <w:rPr>
                <w:rFonts w:ascii="Calibri" w:eastAsia="Times New Roman" w:hAnsi="Calibri" w:cs="Calibri"/>
                <w:vertAlign w:val="superscript"/>
                <w:lang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0338E6" w:rsidP="00E33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E33463" w:rsidP="00E3346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E33463" w:rsidP="00E3346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E33463" w:rsidRPr="00E33463" w:rsidTr="00E33463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463" w:rsidRPr="00E33463" w:rsidRDefault="00E33463" w:rsidP="00E33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2.a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63" w:rsidRPr="00E33463" w:rsidRDefault="00E33463" w:rsidP="00E33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 xml:space="preserve">Bojanje u 2 sloja iskrojenih OSB ploča jednostrano u </w:t>
            </w:r>
            <w:proofErr w:type="spellStart"/>
            <w:r w:rsidRPr="00E33463">
              <w:rPr>
                <w:rFonts w:ascii="Calibri" w:eastAsia="Times New Roman" w:hAnsi="Calibri" w:cs="Calibri"/>
                <w:lang w:eastAsia="hr-HR"/>
              </w:rPr>
              <w:t>metalnosivoj</w:t>
            </w:r>
            <w:proofErr w:type="spellEnd"/>
            <w:r w:rsidRPr="00E33463">
              <w:rPr>
                <w:rFonts w:ascii="Calibri" w:eastAsia="Times New Roman" w:hAnsi="Calibri" w:cs="Calibri"/>
                <w:lang w:eastAsia="hr-HR"/>
              </w:rPr>
              <w:t xml:space="preserve"> boji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E33463" w:rsidP="00E3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m</w:t>
            </w:r>
            <w:r w:rsidRPr="00E33463">
              <w:rPr>
                <w:rFonts w:ascii="Calibri" w:eastAsia="Times New Roman" w:hAnsi="Calibri" w:cs="Calibri"/>
                <w:vertAlign w:val="superscript"/>
                <w:lang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0338E6" w:rsidP="00E33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E33463" w:rsidP="00E3346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E33463" w:rsidP="00E3346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E33463" w:rsidRPr="00E33463" w:rsidTr="00E33463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463" w:rsidRPr="00E33463" w:rsidRDefault="00E33463" w:rsidP="00E33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3.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63" w:rsidRPr="00E33463" w:rsidRDefault="00E33463" w:rsidP="00E33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 xml:space="preserve">Izrada, dobava te montaža potrebne </w:t>
            </w:r>
            <w:proofErr w:type="spellStart"/>
            <w:r w:rsidRPr="00E33463">
              <w:rPr>
                <w:rFonts w:ascii="Calibri" w:eastAsia="Times New Roman" w:hAnsi="Calibri" w:cs="Calibri"/>
                <w:lang w:eastAsia="hr-HR"/>
              </w:rPr>
              <w:t>okapnice</w:t>
            </w:r>
            <w:proofErr w:type="spellEnd"/>
            <w:r w:rsidRPr="00E33463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E33463">
              <w:rPr>
                <w:rFonts w:ascii="Calibri" w:eastAsia="Times New Roman" w:hAnsi="Calibri" w:cs="Calibri"/>
                <w:lang w:eastAsia="hr-HR"/>
              </w:rPr>
              <w:t>rš</w:t>
            </w:r>
            <w:proofErr w:type="spellEnd"/>
            <w:r w:rsidRPr="00E33463">
              <w:rPr>
                <w:rFonts w:ascii="Calibri" w:eastAsia="Times New Roman" w:hAnsi="Calibri" w:cs="Calibri"/>
                <w:lang w:eastAsia="hr-HR"/>
              </w:rPr>
              <w:t xml:space="preserve"> 20 cm od sistemskog lima, na koji se zavaruje sintetička polimerna membrana (kompatibilna s postojećom na ravnom krovu-</w:t>
            </w:r>
            <w:proofErr w:type="spellStart"/>
            <w:r w:rsidRPr="00E33463">
              <w:rPr>
                <w:rFonts w:ascii="Calibri" w:eastAsia="Times New Roman" w:hAnsi="Calibri" w:cs="Calibri"/>
                <w:lang w:eastAsia="hr-HR"/>
              </w:rPr>
              <w:t>Sikaplan</w:t>
            </w:r>
            <w:proofErr w:type="spellEnd"/>
            <w:r w:rsidRPr="00E33463">
              <w:rPr>
                <w:rFonts w:ascii="Calibri" w:eastAsia="Times New Roman" w:hAnsi="Calibri" w:cs="Calibri"/>
                <w:lang w:eastAsia="hr-HR"/>
              </w:rPr>
              <w:t xml:space="preserve"> G)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E33463" w:rsidP="00E3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m</w:t>
            </w:r>
            <w:r w:rsidRPr="00E33463">
              <w:rPr>
                <w:rFonts w:ascii="Calibri" w:eastAsia="Times New Roman" w:hAnsi="Calibri" w:cs="Calibri"/>
                <w:vertAlign w:val="superscript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0338E6" w:rsidP="00E33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E33463" w:rsidP="00E3346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E33463" w:rsidP="00E3346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E33463" w:rsidRPr="00E33463" w:rsidTr="00E33463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463" w:rsidRPr="00E33463" w:rsidRDefault="00E33463" w:rsidP="00E33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4.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63" w:rsidRPr="00E33463" w:rsidRDefault="00E33463" w:rsidP="00E33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 xml:space="preserve">Dobava sintetičke membrane kompatibilne s postojećom te postava iste na prethodno položeni sloj </w:t>
            </w:r>
            <w:proofErr w:type="spellStart"/>
            <w:r w:rsidRPr="00E33463">
              <w:rPr>
                <w:rFonts w:ascii="Calibri" w:eastAsia="Times New Roman" w:hAnsi="Calibri" w:cs="Calibri"/>
                <w:lang w:eastAsia="hr-HR"/>
              </w:rPr>
              <w:t>netkanog</w:t>
            </w:r>
            <w:proofErr w:type="spellEnd"/>
            <w:r w:rsidRPr="00E33463">
              <w:rPr>
                <w:rFonts w:ascii="Calibri" w:eastAsia="Times New Roman" w:hAnsi="Calibri" w:cs="Calibri"/>
                <w:lang w:eastAsia="hr-HR"/>
              </w:rPr>
              <w:t xml:space="preserve"> tekstila - filca - 200 g /m2 te mehanički pričvršćuje za podlogu od OSB ploča  pripadajućim elementima na mjestima preklopa, s kontinuiranim prijelazom na ravni krov. Novopostavljenu membranu vrućim zrakom zavariti na postavljenu </w:t>
            </w:r>
            <w:proofErr w:type="spellStart"/>
            <w:r w:rsidRPr="00E33463">
              <w:rPr>
                <w:rFonts w:ascii="Calibri" w:eastAsia="Times New Roman" w:hAnsi="Calibri" w:cs="Calibri"/>
                <w:lang w:eastAsia="hr-HR"/>
              </w:rPr>
              <w:t>okapnicu</w:t>
            </w:r>
            <w:proofErr w:type="spellEnd"/>
            <w:r w:rsidRPr="00E33463">
              <w:rPr>
                <w:rFonts w:ascii="Calibri" w:eastAsia="Times New Roman" w:hAnsi="Calibri" w:cs="Calibri"/>
                <w:lang w:eastAsia="hr-HR"/>
              </w:rPr>
              <w:t xml:space="preserve"> od sistemskog lima te za postojeću membranu ravnog krova, koja je prethodno očišćena, odmašćena te u zoni vara kemijski </w:t>
            </w:r>
            <w:proofErr w:type="spellStart"/>
            <w:r w:rsidRPr="00E33463">
              <w:rPr>
                <w:rFonts w:ascii="Calibri" w:eastAsia="Times New Roman" w:hAnsi="Calibri" w:cs="Calibri"/>
                <w:lang w:eastAsia="hr-HR"/>
              </w:rPr>
              <w:t>predobrađena</w:t>
            </w:r>
            <w:proofErr w:type="spellEnd"/>
            <w:r w:rsidRPr="00E33463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E33463" w:rsidP="00E3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m</w:t>
            </w:r>
            <w:r w:rsidRPr="00E33463">
              <w:rPr>
                <w:rFonts w:ascii="Calibri" w:eastAsia="Times New Roman" w:hAnsi="Calibri" w:cs="Calibri"/>
                <w:vertAlign w:val="superscript"/>
                <w:lang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0338E6" w:rsidP="00E33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E33463" w:rsidP="00E3346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E33463" w:rsidP="00E3346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E33463" w:rsidRPr="00E33463" w:rsidTr="00E33463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463" w:rsidRPr="00E33463" w:rsidRDefault="00E33463" w:rsidP="00E33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lastRenderedPageBreak/>
              <w:t>5.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63" w:rsidRPr="00E33463" w:rsidRDefault="00E33463" w:rsidP="00E33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 xml:space="preserve">Dobava i postava ojačanja na prijelazu iz </w:t>
            </w:r>
            <w:proofErr w:type="spellStart"/>
            <w:r w:rsidRPr="00E33463">
              <w:rPr>
                <w:rFonts w:ascii="Calibri" w:eastAsia="Times New Roman" w:hAnsi="Calibri" w:cs="Calibri"/>
                <w:lang w:eastAsia="hr-HR"/>
              </w:rPr>
              <w:t>nadsterešnice</w:t>
            </w:r>
            <w:proofErr w:type="spellEnd"/>
            <w:r w:rsidRPr="00E33463">
              <w:rPr>
                <w:rFonts w:ascii="Calibri" w:eastAsia="Times New Roman" w:hAnsi="Calibri" w:cs="Calibri"/>
                <w:lang w:eastAsia="hr-HR"/>
              </w:rPr>
              <w:t xml:space="preserve"> na ravni krov od sintetičke membrane. </w:t>
            </w:r>
            <w:proofErr w:type="spellStart"/>
            <w:r w:rsidRPr="00E33463">
              <w:rPr>
                <w:rFonts w:ascii="Calibri" w:eastAsia="Times New Roman" w:hAnsi="Calibri" w:cs="Calibri"/>
                <w:lang w:eastAsia="hr-HR"/>
              </w:rPr>
              <w:t>Predhodno</w:t>
            </w:r>
            <w:proofErr w:type="spellEnd"/>
            <w:r w:rsidRPr="00E33463">
              <w:rPr>
                <w:rFonts w:ascii="Calibri" w:eastAsia="Times New Roman" w:hAnsi="Calibri" w:cs="Calibri"/>
                <w:lang w:eastAsia="hr-HR"/>
              </w:rPr>
              <w:t xml:space="preserve"> demontirati te izmjestiti i fiksirati postojeću </w:t>
            </w:r>
            <w:proofErr w:type="spellStart"/>
            <w:r w:rsidRPr="00E33463">
              <w:rPr>
                <w:rFonts w:ascii="Calibri" w:eastAsia="Times New Roman" w:hAnsi="Calibri" w:cs="Calibri"/>
                <w:lang w:eastAsia="hr-HR"/>
              </w:rPr>
              <w:t>elek</w:t>
            </w:r>
            <w:proofErr w:type="spellEnd"/>
            <w:r w:rsidRPr="00E33463">
              <w:rPr>
                <w:rFonts w:ascii="Calibri" w:eastAsia="Times New Roman" w:hAnsi="Calibri" w:cs="Calibri"/>
                <w:lang w:eastAsia="hr-HR"/>
              </w:rPr>
              <w:t xml:space="preserve">. instalaciju na panel (alternativa - u donju zonu na spoju </w:t>
            </w:r>
            <w:proofErr w:type="spellStart"/>
            <w:r w:rsidRPr="00E33463">
              <w:rPr>
                <w:rFonts w:ascii="Calibri" w:eastAsia="Times New Roman" w:hAnsi="Calibri" w:cs="Calibri"/>
                <w:lang w:eastAsia="hr-HR"/>
              </w:rPr>
              <w:t>vertikalenog</w:t>
            </w:r>
            <w:proofErr w:type="spellEnd"/>
            <w:r w:rsidRPr="00E33463">
              <w:rPr>
                <w:rFonts w:ascii="Calibri" w:eastAsia="Times New Roman" w:hAnsi="Calibri" w:cs="Calibri"/>
                <w:lang w:eastAsia="hr-HR"/>
              </w:rPr>
              <w:t xml:space="preserve"> dijela i ravnog krova, a  ispod postavljenog ojačanja).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E33463" w:rsidP="00E3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m</w:t>
            </w:r>
            <w:r w:rsidRPr="00E33463">
              <w:rPr>
                <w:rFonts w:ascii="Calibri" w:eastAsia="Times New Roman" w:hAnsi="Calibri" w:cs="Calibri"/>
                <w:vertAlign w:val="superscript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0338E6" w:rsidP="00E33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E33463" w:rsidP="00E3346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E33463" w:rsidP="00E3346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E33463" w:rsidRPr="00E33463" w:rsidTr="00E33463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463" w:rsidRPr="00E33463" w:rsidRDefault="00E33463" w:rsidP="00E33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6.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63" w:rsidRPr="00E33463" w:rsidRDefault="00E33463" w:rsidP="00E33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Dobava potrebnog materijala te obrada prodora noseće konstrukcije-stupića dim 10 x 5 cm u svemu po pravilima struke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E33463" w:rsidP="00E3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0338E6" w:rsidP="00E33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E33463" w:rsidP="00E3346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E33463" w:rsidP="00E3346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E33463" w:rsidRPr="00E33463" w:rsidTr="00E33463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463" w:rsidRPr="00E33463" w:rsidRDefault="00E33463" w:rsidP="00E33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7.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63" w:rsidRPr="00E33463" w:rsidRDefault="00E33463" w:rsidP="00E33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Obrada uvala na uglovima nadstrešnice.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E33463" w:rsidP="00E3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m</w:t>
            </w:r>
            <w:r w:rsidRPr="00E33463">
              <w:rPr>
                <w:rFonts w:ascii="Calibri" w:eastAsia="Times New Roman" w:hAnsi="Calibri" w:cs="Calibri"/>
                <w:vertAlign w:val="superscript"/>
                <w:lang w:eastAsia="hr-H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0338E6" w:rsidP="00E33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E33463" w:rsidP="00E3346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E33463" w:rsidP="00E3346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E33463" w:rsidRPr="00E33463" w:rsidTr="00E334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463" w:rsidRPr="00E33463" w:rsidRDefault="00E33463" w:rsidP="00E33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8.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63" w:rsidRPr="00E33463" w:rsidRDefault="00E33463" w:rsidP="00E3346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Obrada postojećih slivnika u zoni zahvata.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E33463" w:rsidP="00E33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kom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0338E6" w:rsidP="00E334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E33463" w:rsidP="00E3346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E33463" w:rsidP="00E3346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E33463" w:rsidRPr="00E33463" w:rsidTr="00E33463">
        <w:trPr>
          <w:trHeight w:val="300"/>
        </w:trPr>
        <w:tc>
          <w:tcPr>
            <w:tcW w:w="1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463" w:rsidRPr="00E33463" w:rsidRDefault="00E33463" w:rsidP="00E33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b/>
                <w:bCs/>
                <w:lang w:eastAsia="hr-HR"/>
              </w:rPr>
              <w:t>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E33463" w:rsidP="00E3346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E33463" w:rsidRPr="00E33463" w:rsidTr="00E33463">
        <w:trPr>
          <w:trHeight w:val="300"/>
        </w:trPr>
        <w:tc>
          <w:tcPr>
            <w:tcW w:w="1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463" w:rsidRPr="00E33463" w:rsidRDefault="00E33463" w:rsidP="00E33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bookmarkStart w:id="0" w:name="_GoBack" w:colFirst="1" w:colLast="1"/>
            <w:r w:rsidRPr="00E33463">
              <w:rPr>
                <w:rFonts w:ascii="Calibri" w:eastAsia="Times New Roman" w:hAnsi="Calibri" w:cs="Calibri"/>
                <w:b/>
                <w:bCs/>
                <w:lang w:eastAsia="hr-HR"/>
              </w:rPr>
              <w:t>PDV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E33463" w:rsidP="00E3346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bookmarkEnd w:id="0"/>
      <w:tr w:rsidR="00E33463" w:rsidRPr="00E33463" w:rsidTr="00E33463">
        <w:trPr>
          <w:trHeight w:val="300"/>
        </w:trPr>
        <w:tc>
          <w:tcPr>
            <w:tcW w:w="1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463" w:rsidRPr="00E33463" w:rsidRDefault="00E33463" w:rsidP="00E33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b/>
                <w:bCs/>
                <w:lang w:eastAsia="hr-HR"/>
              </w:rPr>
              <w:t>UKUPNO S PDV-om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3" w:rsidRPr="00E33463" w:rsidRDefault="00E33463" w:rsidP="00E3346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3346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</w:tbl>
    <w:p w:rsidR="00165A6E" w:rsidRDefault="00165A6E">
      <w:pPr>
        <w:rPr>
          <w:rFonts w:cstheme="minorHAnsi"/>
          <w:sz w:val="30"/>
          <w:szCs w:val="30"/>
        </w:rPr>
      </w:pPr>
    </w:p>
    <w:p w:rsidR="00165A6E" w:rsidRDefault="00165A6E">
      <w:pPr>
        <w:rPr>
          <w:rFonts w:cstheme="minorHAnsi"/>
          <w:sz w:val="30"/>
          <w:szCs w:val="30"/>
        </w:rPr>
      </w:pPr>
    </w:p>
    <w:p w:rsidR="003F0FC4" w:rsidDel="005232DD" w:rsidRDefault="009609EC">
      <w:pPr>
        <w:rPr>
          <w:del w:id="1" w:author="Windows korisnik" w:date="2019-05-28T08:54:00Z"/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U _____________________________ , ___________ godine.</w:t>
      </w:r>
    </w:p>
    <w:p w:rsidR="009609EC" w:rsidRDefault="009609EC">
      <w:pPr>
        <w:rPr>
          <w:rFonts w:cstheme="minorHAnsi"/>
          <w:sz w:val="30"/>
          <w:szCs w:val="30"/>
        </w:rPr>
      </w:pPr>
    </w:p>
    <w:tbl>
      <w:tblPr>
        <w:tblStyle w:val="Reetkatablice"/>
        <w:tblW w:w="0" w:type="auto"/>
        <w:tblInd w:w="379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9609EC" w:rsidTr="009609EC">
        <w:tc>
          <w:tcPr>
            <w:tcW w:w="10426" w:type="dxa"/>
          </w:tcPr>
          <w:p w:rsidR="009609EC" w:rsidRPr="009609EC" w:rsidRDefault="009609EC">
            <w:pPr>
              <w:rPr>
                <w:rFonts w:cstheme="minorHAnsi"/>
                <w:i/>
                <w:sz w:val="30"/>
                <w:szCs w:val="30"/>
              </w:rPr>
            </w:pPr>
            <w:r w:rsidRPr="009609EC">
              <w:rPr>
                <w:rFonts w:cstheme="minorHAnsi"/>
                <w:i/>
                <w:sz w:val="30"/>
                <w:szCs w:val="30"/>
              </w:rPr>
              <w:t>(čitko ime i prezime ovlaštene osobe Ponuditelja)</w:t>
            </w:r>
          </w:p>
        </w:tc>
      </w:tr>
      <w:tr w:rsidR="009609EC" w:rsidTr="009609EC">
        <w:tc>
          <w:tcPr>
            <w:tcW w:w="10426" w:type="dxa"/>
            <w:tcBorders>
              <w:bottom w:val="single" w:sz="4" w:space="0" w:color="auto"/>
            </w:tcBorders>
          </w:tcPr>
          <w:p w:rsidR="009609EC" w:rsidRDefault="009609EC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9609EC" w:rsidTr="009609EC">
        <w:trPr>
          <w:trHeight w:val="610"/>
        </w:trPr>
        <w:tc>
          <w:tcPr>
            <w:tcW w:w="10426" w:type="dxa"/>
            <w:tcBorders>
              <w:top w:val="single" w:sz="4" w:space="0" w:color="auto"/>
            </w:tcBorders>
          </w:tcPr>
          <w:p w:rsidR="009609EC" w:rsidRPr="009609EC" w:rsidRDefault="009609EC">
            <w:pPr>
              <w:rPr>
                <w:rFonts w:cstheme="minorHAnsi"/>
                <w:i/>
                <w:sz w:val="30"/>
                <w:szCs w:val="30"/>
              </w:rPr>
            </w:pPr>
            <w:r w:rsidRPr="009609EC">
              <w:rPr>
                <w:rFonts w:cstheme="minorHAnsi"/>
                <w:i/>
                <w:sz w:val="30"/>
                <w:szCs w:val="30"/>
              </w:rPr>
              <w:t>(potpis ovlaštene osobe Ponuditelja)</w:t>
            </w:r>
          </w:p>
        </w:tc>
      </w:tr>
    </w:tbl>
    <w:p w:rsidR="003F0FC4" w:rsidRDefault="005232DD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M.P.</w:t>
      </w:r>
    </w:p>
    <w:sectPr w:rsidR="003F0FC4" w:rsidSect="003F0FC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CC" w:rsidRDefault="005006CC" w:rsidP="001725B5">
      <w:pPr>
        <w:spacing w:after="0" w:line="240" w:lineRule="auto"/>
      </w:pPr>
      <w:r>
        <w:separator/>
      </w:r>
    </w:p>
  </w:endnote>
  <w:endnote w:type="continuationSeparator" w:id="0">
    <w:p w:rsidR="005006CC" w:rsidRDefault="005006CC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CC" w:rsidRDefault="005006CC" w:rsidP="001725B5">
      <w:pPr>
        <w:spacing w:after="0" w:line="240" w:lineRule="auto"/>
      </w:pPr>
      <w:r>
        <w:separator/>
      </w:r>
    </w:p>
  </w:footnote>
  <w:footnote w:type="continuationSeparator" w:id="0">
    <w:p w:rsidR="005006CC" w:rsidRDefault="005006CC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3F0FC4">
    <w:pPr>
      <w:pStyle w:val="Zaglavlje"/>
    </w:pPr>
    <w:r>
      <w:t>Obrazac 2</w:t>
    </w:r>
    <w:r w:rsidR="001725B5">
      <w:t>.</w:t>
    </w:r>
  </w:p>
  <w:p w:rsidR="001725B5" w:rsidRDefault="001725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0338E6"/>
    <w:rsid w:val="001301CD"/>
    <w:rsid w:val="00165A6E"/>
    <w:rsid w:val="001725B5"/>
    <w:rsid w:val="002330FB"/>
    <w:rsid w:val="002E3C41"/>
    <w:rsid w:val="003F0FC4"/>
    <w:rsid w:val="004B76E2"/>
    <w:rsid w:val="005006CC"/>
    <w:rsid w:val="005232DD"/>
    <w:rsid w:val="005C546E"/>
    <w:rsid w:val="006056EA"/>
    <w:rsid w:val="00723E48"/>
    <w:rsid w:val="00755E14"/>
    <w:rsid w:val="007D7E7B"/>
    <w:rsid w:val="009609EC"/>
    <w:rsid w:val="00A130BB"/>
    <w:rsid w:val="00A272F5"/>
    <w:rsid w:val="00A87B7C"/>
    <w:rsid w:val="00AD5AD3"/>
    <w:rsid w:val="00B30CB9"/>
    <w:rsid w:val="00B40E12"/>
    <w:rsid w:val="00B726AE"/>
    <w:rsid w:val="00C65609"/>
    <w:rsid w:val="00D72AEE"/>
    <w:rsid w:val="00D917AB"/>
    <w:rsid w:val="00E33463"/>
    <w:rsid w:val="00EF4610"/>
    <w:rsid w:val="00FA46AE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10</cp:revision>
  <cp:lastPrinted>2018-03-26T08:18:00Z</cp:lastPrinted>
  <dcterms:created xsi:type="dcterms:W3CDTF">2018-03-26T06:41:00Z</dcterms:created>
  <dcterms:modified xsi:type="dcterms:W3CDTF">2019-05-31T10:54:00Z</dcterms:modified>
</cp:coreProperties>
</file>